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9" w:rsidRDefault="000E49D1" w:rsidP="000E49D1">
      <w:pPr>
        <w:widowControl w:val="0"/>
        <w:spacing w:line="360" w:lineRule="auto"/>
        <w:ind w:left="2124" w:firstLine="708"/>
        <w:rPr>
          <w:b/>
          <w:snapToGrid w:val="0"/>
          <w:sz w:val="24"/>
          <w:szCs w:val="24"/>
        </w:rPr>
      </w:pPr>
      <w:r>
        <w:rPr>
          <w:b/>
          <w:snapToGrid w:val="0"/>
          <w:sz w:val="24"/>
          <w:szCs w:val="24"/>
        </w:rPr>
        <w:t xml:space="preserve">Обязательная информация </w:t>
      </w:r>
    </w:p>
    <w:p w:rsidR="000E49D1" w:rsidRDefault="000E49D1" w:rsidP="000E49D1">
      <w:pPr>
        <w:widowControl w:val="0"/>
        <w:spacing w:line="360" w:lineRule="auto"/>
        <w:ind w:firstLine="708"/>
        <w:jc w:val="both"/>
        <w:rPr>
          <w:snapToGrid w:val="0"/>
          <w:sz w:val="24"/>
          <w:szCs w:val="24"/>
        </w:rPr>
      </w:pPr>
    </w:p>
    <w:p w:rsidR="000E49D1" w:rsidRDefault="000E49D1" w:rsidP="000E49D1">
      <w:pPr>
        <w:widowControl w:val="0"/>
        <w:spacing w:line="360" w:lineRule="auto"/>
        <w:ind w:firstLine="708"/>
        <w:jc w:val="both"/>
        <w:rPr>
          <w:snapToGrid w:val="0"/>
          <w:sz w:val="24"/>
          <w:szCs w:val="24"/>
        </w:rPr>
      </w:pPr>
      <w:r w:rsidRPr="000E49D1">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0E49D1" w:rsidRDefault="000E49D1" w:rsidP="000E49D1">
      <w:pPr>
        <w:widowControl w:val="0"/>
        <w:spacing w:line="360" w:lineRule="auto"/>
        <w:ind w:firstLine="708"/>
        <w:jc w:val="both"/>
        <w:rPr>
          <w:snapToGrid w:val="0"/>
          <w:sz w:val="24"/>
          <w:szCs w:val="24"/>
        </w:rPr>
      </w:pPr>
      <w:r w:rsidRPr="000E49D1">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0E49D1" w:rsidRDefault="000E49D1" w:rsidP="000E49D1">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0E49D1" w:rsidRPr="000E49D1" w:rsidRDefault="000E49D1" w:rsidP="000E49D1">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sidR="00FB7266">
        <w:rPr>
          <w:snapToGrid w:val="0"/>
          <w:sz w:val="28"/>
          <w:szCs w:val="28"/>
        </w:rPr>
        <w:t>ли</w:t>
      </w:r>
      <w:r w:rsidRPr="000E49D1">
        <w:rPr>
          <w:snapToGrid w:val="0"/>
          <w:sz w:val="28"/>
          <w:szCs w:val="28"/>
        </w:rPr>
        <w:t xml:space="preserve"> уменьшаться, результаты инвестировани</w:t>
      </w:r>
      <w:r w:rsidR="00FB7266">
        <w:rPr>
          <w:snapToGrid w:val="0"/>
          <w:sz w:val="28"/>
          <w:szCs w:val="28"/>
        </w:rPr>
        <w:t>я в прошлом не определяют доходов</w:t>
      </w:r>
      <w:bookmarkStart w:id="0" w:name="_GoBack"/>
      <w:bookmarkEnd w:id="0"/>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0E49D1" w:rsidRPr="000E49D1" w:rsidRDefault="000E49D1" w:rsidP="000E49D1">
      <w:pPr>
        <w:widowControl w:val="0"/>
        <w:spacing w:line="360" w:lineRule="auto"/>
        <w:ind w:firstLine="708"/>
        <w:jc w:val="both"/>
        <w:rPr>
          <w:snapToGrid w:val="0"/>
          <w:sz w:val="24"/>
          <w:szCs w:val="24"/>
        </w:rPr>
      </w:pPr>
    </w:p>
    <w:p w:rsidR="000E49D1" w:rsidRPr="00591BAB" w:rsidRDefault="000E49D1"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F6584F" w:rsidRPr="00591BA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0E49D1" w:rsidRPr="00591BAB" w:rsidTr="00257582">
        <w:trPr>
          <w:trHeight w:val="1275"/>
        </w:trPr>
        <w:tc>
          <w:tcPr>
            <w:tcW w:w="4962" w:type="dxa"/>
          </w:tcPr>
          <w:p w:rsidR="000E49D1" w:rsidRPr="00591BAB" w:rsidRDefault="000E49D1" w:rsidP="00257582">
            <w:pPr>
              <w:pStyle w:val="a6"/>
              <w:spacing w:line="360" w:lineRule="auto"/>
              <w:rPr>
                <w:b/>
              </w:rPr>
            </w:pPr>
            <w:r w:rsidRPr="00591BAB">
              <w:rPr>
                <w:b/>
              </w:rPr>
              <w:lastRenderedPageBreak/>
              <w:t>«СОГЛАСОВАНО»</w:t>
            </w:r>
          </w:p>
          <w:p w:rsidR="000E49D1" w:rsidRPr="00591BAB" w:rsidRDefault="000E49D1" w:rsidP="00257582">
            <w:pPr>
              <w:pStyle w:val="a6"/>
              <w:spacing w:line="360" w:lineRule="auto"/>
            </w:pPr>
            <w:r w:rsidRPr="00591BAB" w:rsidDel="00C60710">
              <w:t xml:space="preserve"> </w:t>
            </w:r>
            <w:r w:rsidRPr="00591BAB">
              <w:t xml:space="preserve">« </w:t>
            </w:r>
            <w:r>
              <w:t>23</w:t>
            </w:r>
            <w:r w:rsidRPr="00591BAB">
              <w:t xml:space="preserve"> »        </w:t>
            </w:r>
            <w:r>
              <w:t>декабря</w:t>
            </w:r>
            <w:r w:rsidRPr="00591BAB">
              <w:t xml:space="preserve">          2021 г. </w:t>
            </w:r>
          </w:p>
          <w:p w:rsidR="000E49D1" w:rsidRPr="00591BAB" w:rsidRDefault="000E49D1" w:rsidP="00257582">
            <w:pPr>
              <w:pStyle w:val="a6"/>
              <w:spacing w:line="360" w:lineRule="auto"/>
            </w:pPr>
          </w:p>
          <w:p w:rsidR="000E49D1" w:rsidRPr="00591BAB" w:rsidRDefault="000E49D1" w:rsidP="00257582">
            <w:pPr>
              <w:pStyle w:val="a6"/>
              <w:spacing w:line="360" w:lineRule="auto"/>
            </w:pPr>
            <w:r w:rsidRPr="00591BAB">
              <w:t>Генеральный   директор</w:t>
            </w:r>
          </w:p>
          <w:p w:rsidR="000E49D1" w:rsidRPr="00591BAB" w:rsidRDefault="000E49D1" w:rsidP="00257582">
            <w:pPr>
              <w:pStyle w:val="a6"/>
              <w:spacing w:line="360" w:lineRule="auto"/>
            </w:pPr>
            <w:r w:rsidRPr="00591BAB">
              <w:t>ЗАО «Первый специализированный»</w:t>
            </w:r>
          </w:p>
          <w:p w:rsidR="000E49D1" w:rsidRPr="00591BAB" w:rsidRDefault="000E49D1" w:rsidP="00257582">
            <w:pPr>
              <w:pStyle w:val="a6"/>
              <w:spacing w:line="360" w:lineRule="auto"/>
            </w:pPr>
            <w:r w:rsidRPr="00591BAB">
              <w:t xml:space="preserve">Депозитарий» </w:t>
            </w:r>
          </w:p>
          <w:p w:rsidR="000E49D1" w:rsidRPr="00591BAB" w:rsidRDefault="000E49D1" w:rsidP="00257582">
            <w:pPr>
              <w:pStyle w:val="a6"/>
              <w:spacing w:line="360" w:lineRule="auto"/>
            </w:pPr>
            <w:r w:rsidRPr="00591BAB">
              <w:t xml:space="preserve">_________________ Панкратова Г.Н.      </w:t>
            </w:r>
          </w:p>
        </w:tc>
        <w:tc>
          <w:tcPr>
            <w:tcW w:w="4332" w:type="dxa"/>
          </w:tcPr>
          <w:p w:rsidR="000E49D1" w:rsidRPr="00591BAB" w:rsidRDefault="000E49D1" w:rsidP="00257582">
            <w:pPr>
              <w:pStyle w:val="a6"/>
              <w:spacing w:line="360" w:lineRule="auto"/>
              <w:rPr>
                <w:b/>
              </w:rPr>
            </w:pPr>
            <w:r w:rsidRPr="00591BAB" w:rsidDel="00C60710">
              <w:rPr>
                <w:b/>
              </w:rPr>
              <w:t xml:space="preserve"> </w:t>
            </w:r>
            <w:r w:rsidRPr="00591BAB">
              <w:rPr>
                <w:b/>
              </w:rPr>
              <w:t xml:space="preserve"> «УТВЕРЖДЕНО»</w:t>
            </w:r>
          </w:p>
          <w:p w:rsidR="000E49D1" w:rsidRPr="00591BAB" w:rsidRDefault="000E49D1" w:rsidP="00257582">
            <w:pPr>
              <w:pStyle w:val="a6"/>
              <w:spacing w:line="360" w:lineRule="auto"/>
            </w:pPr>
            <w:r w:rsidRPr="00591BAB">
              <w:t xml:space="preserve"> «</w:t>
            </w:r>
            <w:r>
              <w:t>23</w:t>
            </w:r>
            <w:r w:rsidRPr="00591BAB">
              <w:t xml:space="preserve"> »     </w:t>
            </w:r>
            <w:r>
              <w:t>декабря</w:t>
            </w:r>
            <w:r w:rsidRPr="00591BAB">
              <w:t xml:space="preserve">       2021 г.       </w:t>
            </w:r>
          </w:p>
          <w:p w:rsidR="000E49D1" w:rsidRPr="00591BAB" w:rsidRDefault="000E49D1" w:rsidP="00257582">
            <w:pPr>
              <w:pStyle w:val="a6"/>
              <w:spacing w:line="360" w:lineRule="auto"/>
            </w:pPr>
          </w:p>
          <w:p w:rsidR="000E49D1" w:rsidRPr="00591BAB" w:rsidRDefault="000E49D1" w:rsidP="00257582">
            <w:pPr>
              <w:pStyle w:val="a6"/>
              <w:spacing w:line="360" w:lineRule="auto"/>
            </w:pPr>
            <w:r w:rsidRPr="00591BAB">
              <w:t>Генеральный   директор</w:t>
            </w:r>
          </w:p>
          <w:p w:rsidR="000E49D1" w:rsidRPr="00591BAB" w:rsidRDefault="000E49D1" w:rsidP="00257582">
            <w:pPr>
              <w:pStyle w:val="a6"/>
              <w:spacing w:line="360" w:lineRule="auto"/>
            </w:pPr>
            <w:r w:rsidRPr="00591BAB">
              <w:t>ТКБ Инвестмент Партнерс</w:t>
            </w:r>
          </w:p>
          <w:p w:rsidR="000E49D1" w:rsidRPr="00591BAB" w:rsidRDefault="000E49D1" w:rsidP="00257582">
            <w:pPr>
              <w:pStyle w:val="a6"/>
              <w:spacing w:line="360" w:lineRule="auto"/>
            </w:pPr>
            <w:r w:rsidRPr="00591BAB">
              <w:t>(Акционерное общество)</w:t>
            </w:r>
          </w:p>
          <w:p w:rsidR="000E49D1" w:rsidRPr="00591BAB" w:rsidRDefault="000E49D1" w:rsidP="00257582">
            <w:pPr>
              <w:pStyle w:val="a6"/>
              <w:spacing w:line="360" w:lineRule="auto"/>
            </w:pPr>
            <w:r w:rsidRPr="00591BAB">
              <w:t>_________________Кириллов В.Е.</w:t>
            </w:r>
          </w:p>
        </w:tc>
      </w:tr>
    </w:tbl>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Pr="000E49D1" w:rsidRDefault="000E49D1" w:rsidP="000E49D1">
      <w:pPr>
        <w:spacing w:line="360" w:lineRule="auto"/>
        <w:jc w:val="center"/>
        <w:rPr>
          <w:b/>
          <w:bCs/>
          <w:iCs/>
          <w:caps/>
          <w:sz w:val="24"/>
          <w:szCs w:val="24"/>
          <w:lang w:eastAsia="ru-RU"/>
        </w:rPr>
      </w:pPr>
    </w:p>
    <w:p w:rsidR="000E49D1" w:rsidRPr="000E49D1" w:rsidRDefault="000E49D1" w:rsidP="000E49D1">
      <w:pPr>
        <w:spacing w:line="360" w:lineRule="auto"/>
        <w:jc w:val="center"/>
        <w:rPr>
          <w:b/>
          <w:bCs/>
          <w:iCs/>
          <w:caps/>
          <w:sz w:val="24"/>
          <w:szCs w:val="24"/>
          <w:lang w:eastAsia="ru-RU"/>
        </w:rPr>
      </w:pPr>
      <w:r w:rsidRPr="000E49D1">
        <w:rPr>
          <w:b/>
          <w:bCs/>
          <w:iCs/>
          <w:caps/>
          <w:sz w:val="24"/>
          <w:szCs w:val="24"/>
          <w:lang w:eastAsia="ru-RU"/>
        </w:rPr>
        <w:t>Правила определения стоимости чистых активов</w:t>
      </w:r>
    </w:p>
    <w:p w:rsidR="000E49D1" w:rsidRPr="000E49D1" w:rsidRDefault="000E49D1" w:rsidP="000E49D1">
      <w:pPr>
        <w:spacing w:line="360" w:lineRule="auto"/>
        <w:jc w:val="center"/>
        <w:rPr>
          <w:b/>
          <w:bCs/>
          <w:iCs/>
          <w:caps/>
          <w:sz w:val="24"/>
          <w:szCs w:val="24"/>
          <w:lang w:eastAsia="ru-RU"/>
        </w:rPr>
      </w:pPr>
      <w:r w:rsidRPr="000E49D1">
        <w:rPr>
          <w:b/>
          <w:bCs/>
          <w:iCs/>
          <w:caps/>
          <w:sz w:val="24"/>
          <w:szCs w:val="24"/>
          <w:lang w:eastAsia="ru-RU"/>
        </w:rPr>
        <w:t>в Новой редакции</w:t>
      </w:r>
    </w:p>
    <w:p w:rsidR="000E49D1" w:rsidRPr="000E49D1" w:rsidRDefault="000E49D1" w:rsidP="000E49D1">
      <w:pPr>
        <w:spacing w:line="360" w:lineRule="auto"/>
        <w:jc w:val="center"/>
        <w:rPr>
          <w:b/>
          <w:bCs/>
          <w:iCs/>
          <w:caps/>
          <w:sz w:val="24"/>
          <w:szCs w:val="24"/>
          <w:lang w:eastAsia="ru-RU"/>
        </w:rPr>
      </w:pPr>
    </w:p>
    <w:p w:rsidR="000E49D1" w:rsidRPr="000E49D1" w:rsidRDefault="000E49D1" w:rsidP="000E49D1">
      <w:pPr>
        <w:spacing w:line="360" w:lineRule="auto"/>
        <w:jc w:val="center"/>
        <w:rPr>
          <w:b/>
          <w:bCs/>
          <w:iCs/>
          <w:caps/>
          <w:sz w:val="24"/>
          <w:szCs w:val="24"/>
          <w:lang w:eastAsia="ru-RU"/>
        </w:rPr>
      </w:pPr>
      <w:r w:rsidRPr="000E49D1">
        <w:rPr>
          <w:b/>
          <w:bCs/>
          <w:iCs/>
          <w:caps/>
          <w:sz w:val="24"/>
          <w:szCs w:val="24"/>
          <w:lang w:eastAsia="ru-RU"/>
        </w:rPr>
        <w:t>ОТКРЫТЫЙ ПАЕВОЙ ИНВЕСТИЦИОННЫЙ ФОНД РЫНОЧНЫХ ФИНАНСОВЫХ ИНСТРУМЕНТОВ «ТКБ ИНВЕСТМЕНТ ПАРТНЕРС – ФОНД АКЦИЙ ГЛОБАЛЬНЫЙ»</w:t>
      </w:r>
    </w:p>
    <w:p w:rsidR="000E49D1" w:rsidRPr="000E49D1" w:rsidRDefault="000E49D1" w:rsidP="000E49D1">
      <w:pPr>
        <w:spacing w:line="360" w:lineRule="auto"/>
        <w:jc w:val="center"/>
        <w:rPr>
          <w:b/>
          <w:bCs/>
          <w:iCs/>
          <w:caps/>
          <w:sz w:val="24"/>
          <w:szCs w:val="24"/>
          <w:lang w:eastAsia="ru-RU"/>
        </w:rPr>
      </w:pPr>
      <w:r w:rsidRPr="000E49D1">
        <w:rPr>
          <w:b/>
          <w:bCs/>
          <w:iCs/>
          <w:caps/>
          <w:sz w:val="24"/>
          <w:szCs w:val="24"/>
          <w:lang w:eastAsia="ru-RU"/>
        </w:rPr>
        <w:t>(полное название паевого инвестиционного фонда)</w:t>
      </w: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0E49D1" w:rsidRDefault="000E49D1" w:rsidP="00E845C5">
      <w:pPr>
        <w:spacing w:line="360" w:lineRule="auto"/>
        <w:jc w:val="center"/>
        <w:rPr>
          <w:b/>
          <w:bCs/>
          <w:iCs/>
          <w:caps/>
          <w:sz w:val="24"/>
          <w:szCs w:val="24"/>
          <w:lang w:eastAsia="ru-RU"/>
        </w:rPr>
      </w:pP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2767"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2768"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2769"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2770"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2771"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2772"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2773"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2774"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2775"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2776"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2777"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2778"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6:07: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2779"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2780"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2781"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2782"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2783"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2784"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2785"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2786"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2787"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2788"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2789"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2790"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2791"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2792"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1782793"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2794"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2795"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2796"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2797"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2798"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2799"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2800"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2801"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2802"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2803"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2804"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2805"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ins w:id="2" w:author="Екатерина Табарча" w:date="2021-12-23T16:07:00Z">
                <w:rPr>
                  <w:rFonts w:ascii="Cambria Math" w:hAnsi="Cambria Math"/>
                  <w:sz w:val="24"/>
                  <w:szCs w:val="24"/>
                  <w:lang w:eastAsia="ru-RU"/>
                </w:rPr>
              </w:ins>
            </m:ctrlPr>
          </m:fPr>
          <m:num>
            <m:nary>
              <m:naryPr>
                <m:chr m:val="∑"/>
                <m:limLoc m:val="undOvr"/>
                <m:ctrlPr>
                  <w:ins w:id="3" w:author="Екатерина Табарча" w:date="2021-12-23T16:07: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6:07:00Z">
                        <w:rPr>
                          <w:rFonts w:ascii="Cambria Math" w:hAnsi="Cambria Math"/>
                          <w:sz w:val="24"/>
                          <w:szCs w:val="24"/>
                          <w:lang w:eastAsia="ru-RU"/>
                        </w:rPr>
                      </w:ins>
                    </m:ctrlPr>
                  </m:dPr>
                  <m:e>
                    <m:sSub>
                      <m:sSubPr>
                        <m:ctrlPr>
                          <w:ins w:id="5" w:author="Екатерина Табарча" w:date="2021-12-23T16:07: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6:0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6:07: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2806" r:id="rId79"/>
          </w:object>
        </m:r>
        <m:r>
          <m:rPr>
            <m:sty m:val="p"/>
          </m:rPr>
          <w:rPr>
            <w:rFonts w:ascii="Cambria Math" w:hAnsi="Cambria Math"/>
            <w:sz w:val="24"/>
            <w:szCs w:val="24"/>
            <w:lang w:eastAsia="ru-RU"/>
          </w:rPr>
          <m:t xml:space="preserve">; </m:t>
        </m:r>
        <m:d>
          <m:dPr>
            <m:ctrlPr>
              <w:ins w:id="8" w:author="Екатерина Табарча" w:date="2021-12-23T16:07: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2807"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2808"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2809"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FB7266" w:rsidP="00E845C5">
            <w:pPr>
              <w:spacing w:line="360" w:lineRule="auto"/>
              <w:ind w:firstLine="671"/>
              <w:jc w:val="both"/>
              <w:rPr>
                <w:sz w:val="24"/>
                <w:szCs w:val="24"/>
              </w:rPr>
            </w:pPr>
            <m:oMathPara>
              <m:oMath>
                <m:sSub>
                  <m:sSubPr>
                    <m:ctrlPr>
                      <w:ins w:id="11" w:author="Екатерина Табарча" w:date="2021-12-23T16:0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6:0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6:07: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6:07: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6:0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6:07:00Z">
                        <w:rPr>
                          <w:rFonts w:ascii="Cambria Math" w:hAnsi="Cambria Math"/>
                          <w:sz w:val="24"/>
                          <w:szCs w:val="24"/>
                        </w:rPr>
                      </w:ins>
                    </m:ctrlPr>
                  </m:dPr>
                  <m:e>
                    <m:sSub>
                      <m:sSubPr>
                        <m:ctrlPr>
                          <w:ins w:id="17"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6:0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FB7266" w:rsidP="00E845C5">
            <w:pPr>
              <w:spacing w:line="360" w:lineRule="auto"/>
              <w:ind w:firstLine="671"/>
              <w:jc w:val="center"/>
              <w:rPr>
                <w:sz w:val="24"/>
                <w:szCs w:val="24"/>
              </w:rPr>
            </w:pPr>
            <m:oMathPara>
              <m:oMath>
                <m:sSub>
                  <m:sSubPr>
                    <m:ctrlPr>
                      <w:ins w:id="19"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6:07:00Z">
                        <w:rPr>
                          <w:rFonts w:ascii="Cambria Math" w:hAnsi="Cambria Math"/>
                          <w:sz w:val="24"/>
                          <w:szCs w:val="24"/>
                        </w:rPr>
                      </w:ins>
                    </m:ctrlPr>
                  </m:fPr>
                  <m:num>
                    <m:sSub>
                      <m:sSubPr>
                        <m:ctrlPr>
                          <w:ins w:id="21"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FB7266" w:rsidP="00E845C5">
            <w:pPr>
              <w:spacing w:line="360" w:lineRule="auto"/>
              <w:ind w:firstLine="671"/>
              <w:jc w:val="both"/>
              <w:rPr>
                <w:sz w:val="24"/>
                <w:szCs w:val="24"/>
              </w:rPr>
            </w:pPr>
            <m:oMath>
              <m:sSub>
                <m:sSubPr>
                  <m:ctrlPr>
                    <w:ins w:id="23" w:author="Екатерина Табарча" w:date="2021-12-23T16:0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FB7266" w:rsidP="00E845C5">
            <w:pPr>
              <w:spacing w:line="360" w:lineRule="auto"/>
              <w:ind w:firstLine="671"/>
              <w:jc w:val="both"/>
              <w:rPr>
                <w:sz w:val="24"/>
                <w:szCs w:val="24"/>
              </w:rPr>
            </w:pPr>
            <m:oMath>
              <m:sSub>
                <m:sSubPr>
                  <m:ctrlPr>
                    <w:ins w:id="24" w:author="Екатерина Табарча" w:date="2021-12-23T16:07: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FB7266" w:rsidP="00E845C5">
            <w:pPr>
              <w:spacing w:line="360" w:lineRule="auto"/>
              <w:ind w:firstLine="671"/>
              <w:jc w:val="both"/>
              <w:rPr>
                <w:sz w:val="24"/>
                <w:szCs w:val="24"/>
              </w:rPr>
            </w:pPr>
            <m:oMath>
              <m:sSub>
                <m:sSubPr>
                  <m:ctrlPr>
                    <w:ins w:id="25"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FB7266" w:rsidP="00E845C5">
            <w:pPr>
              <w:spacing w:line="360" w:lineRule="auto"/>
              <w:ind w:firstLine="671"/>
              <w:jc w:val="both"/>
              <w:rPr>
                <w:sz w:val="24"/>
                <w:szCs w:val="24"/>
              </w:rPr>
            </w:pPr>
            <m:oMath>
              <m:sSub>
                <m:sSubPr>
                  <m:ctrlPr>
                    <w:ins w:id="26"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6:07: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FB7266" w:rsidP="00E845C5">
            <w:pPr>
              <w:spacing w:line="360" w:lineRule="auto"/>
              <w:ind w:firstLine="671"/>
              <w:jc w:val="both"/>
              <w:rPr>
                <w:sz w:val="24"/>
                <w:szCs w:val="24"/>
              </w:rPr>
            </w:pPr>
            <m:oMath>
              <m:sSub>
                <m:sSubPr>
                  <m:ctrlPr>
                    <w:ins w:id="28"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FB7266" w:rsidP="00E845C5">
            <w:pPr>
              <w:spacing w:line="360" w:lineRule="auto"/>
              <w:ind w:firstLine="671"/>
              <w:jc w:val="both"/>
              <w:rPr>
                <w:sz w:val="24"/>
                <w:szCs w:val="24"/>
              </w:rPr>
            </w:pPr>
            <m:oMath>
              <m:sSubSup>
                <m:sSubSupPr>
                  <m:ctrlPr>
                    <w:ins w:id="29" w:author="Екатерина Табарча" w:date="2021-12-23T16:07: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FB7266" w:rsidP="00E845C5">
            <w:pPr>
              <w:spacing w:line="360" w:lineRule="auto"/>
              <w:ind w:firstLine="671"/>
              <w:rPr>
                <w:sz w:val="24"/>
                <w:szCs w:val="24"/>
              </w:rPr>
            </w:pPr>
            <m:oMathPara>
              <m:oMath>
                <m:sSubSup>
                  <m:sSubSupPr>
                    <m:ctrlPr>
                      <w:ins w:id="30" w:author="Екатерина Табарча" w:date="2021-12-23T16:07: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6:07:00Z">
                        <w:rPr>
                          <w:rFonts w:ascii="Cambria Math" w:hAnsi="Cambria Math"/>
                          <w:i/>
                          <w:sz w:val="24"/>
                          <w:szCs w:val="24"/>
                          <w:lang w:val="en-US"/>
                        </w:rPr>
                      </w:ins>
                    </m:ctrlPr>
                  </m:dPr>
                  <m:e>
                    <m:sSub>
                      <m:sSubPr>
                        <m:ctrlPr>
                          <w:ins w:id="32"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6:07:00Z">
                        <w:rPr>
                          <w:rFonts w:ascii="Cambria Math" w:hAnsi="Cambria Math"/>
                          <w:i/>
                          <w:sz w:val="24"/>
                          <w:szCs w:val="24"/>
                          <w:lang w:val="en-US"/>
                        </w:rPr>
                      </w:ins>
                    </m:ctrlPr>
                  </m:dPr>
                  <m:e>
                    <m:sSub>
                      <m:sSubPr>
                        <m:ctrlPr>
                          <w:ins w:id="34"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6:0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FB7266" w:rsidP="00E845C5">
            <w:pPr>
              <w:spacing w:line="360" w:lineRule="auto"/>
              <w:ind w:firstLine="671"/>
              <w:jc w:val="both"/>
              <w:rPr>
                <w:sz w:val="24"/>
                <w:szCs w:val="24"/>
              </w:rPr>
            </w:pPr>
            <m:oMath>
              <m:sSub>
                <m:sSubPr>
                  <m:ctrlPr>
                    <w:ins w:id="38" w:author="Екатерина Табарча" w:date="2021-12-23T16:07: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6:07: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6:07:00Z">
                            <w:rPr>
                              <w:rFonts w:ascii="Cambria Math" w:hAnsi="Cambria Math"/>
                              <w:sz w:val="24"/>
                              <w:szCs w:val="24"/>
                            </w:rPr>
                          </w:ins>
                        </m:ctrlPr>
                      </m:dPr>
                      <m:e>
                        <m:sSub>
                          <m:sSubPr>
                            <m:ctrlPr>
                              <w:ins w:id="41"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6:07: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6:07:00Z">
                            <w:rPr>
                              <w:rFonts w:ascii="Cambria Math" w:hAnsi="Cambria Math"/>
                              <w:sz w:val="24"/>
                              <w:szCs w:val="24"/>
                            </w:rPr>
                          </w:ins>
                        </m:ctrlPr>
                      </m:dPr>
                      <m:e>
                        <m:sSub>
                          <m:sSubPr>
                            <m:ctrlPr>
                              <w:ins w:id="44"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FB7266" w:rsidP="00E845C5">
            <w:pPr>
              <w:spacing w:line="360" w:lineRule="auto"/>
              <w:ind w:firstLine="671"/>
              <w:jc w:val="both"/>
              <w:rPr>
                <w:sz w:val="24"/>
                <w:szCs w:val="24"/>
              </w:rPr>
            </w:pPr>
            <m:oMathPara>
              <m:oMath>
                <m:sSub>
                  <m:sSubPr>
                    <m:ctrlPr>
                      <w:ins w:id="45" w:author="Екатерина Табарча" w:date="2021-12-23T16:07:00Z">
                        <w:rPr>
                          <w:rFonts w:ascii="Cambria Math" w:hAnsi="Cambria Math"/>
                          <w:sz w:val="24"/>
                          <w:szCs w:val="24"/>
                        </w:rPr>
                      </w:ins>
                    </m:ctrlPr>
                  </m:sSubPr>
                  <m:e>
                    <m:sSub>
                      <m:sSubPr>
                        <m:ctrlPr>
                          <w:ins w:id="46"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6:07:00Z">
                            <w:rPr>
                              <w:rFonts w:ascii="Cambria Math" w:hAnsi="Cambria Math"/>
                              <w:sz w:val="24"/>
                              <w:szCs w:val="24"/>
                            </w:rPr>
                          </w:ins>
                        </m:ctrlPr>
                      </m:fPr>
                      <m:num>
                        <m:sSub>
                          <m:sSubPr>
                            <m:ctrlPr>
                              <w:ins w:id="48" w:author="Екатерина Табарча" w:date="2021-12-23T16:0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6:0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6:07:00Z">
                        <w:rPr>
                          <w:rFonts w:ascii="Cambria Math" w:hAnsi="Cambria Math"/>
                          <w:sz w:val="24"/>
                          <w:szCs w:val="24"/>
                        </w:rPr>
                      </w:ins>
                    </m:ctrlPr>
                  </m:fPr>
                  <m:num>
                    <m:sSub>
                      <m:sSubPr>
                        <m:ctrlPr>
                          <w:ins w:id="51"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FB7266" w:rsidP="00E845C5">
            <w:pPr>
              <w:spacing w:line="360" w:lineRule="auto"/>
              <w:ind w:firstLine="671"/>
              <w:jc w:val="both"/>
              <w:rPr>
                <w:sz w:val="24"/>
                <w:szCs w:val="24"/>
              </w:rPr>
            </w:pPr>
            <m:oMath>
              <m:sSub>
                <m:sSubPr>
                  <m:ctrlPr>
                    <w:ins w:id="53"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FB7266" w:rsidP="00E845C5">
            <w:pPr>
              <w:spacing w:line="360" w:lineRule="auto"/>
              <w:ind w:firstLine="671"/>
              <w:jc w:val="both"/>
              <w:rPr>
                <w:sz w:val="24"/>
                <w:szCs w:val="24"/>
              </w:rPr>
            </w:pPr>
            <m:oMath>
              <m:sSub>
                <m:sSubPr>
                  <m:ctrlPr>
                    <w:ins w:id="54" w:author="Екатерина Табарча" w:date="2021-12-23T16:0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FB7266" w:rsidP="00E845C5">
            <w:pPr>
              <w:spacing w:line="360" w:lineRule="auto"/>
              <w:ind w:firstLine="671"/>
              <w:jc w:val="both"/>
              <w:rPr>
                <w:sz w:val="24"/>
                <w:szCs w:val="24"/>
              </w:rPr>
            </w:pPr>
            <m:oMath>
              <m:sSub>
                <m:sSubPr>
                  <m:ctrlPr>
                    <w:ins w:id="55" w:author="Екатерина Табарча" w:date="2021-12-23T16:07: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FB7266" w:rsidP="00E845C5">
            <w:pPr>
              <w:spacing w:line="360" w:lineRule="auto"/>
              <w:ind w:firstLine="671"/>
              <w:jc w:val="both"/>
              <w:rPr>
                <w:sz w:val="24"/>
                <w:szCs w:val="24"/>
              </w:rPr>
            </w:pPr>
            <m:oMath>
              <m:sSub>
                <m:sSubPr>
                  <m:ctrlPr>
                    <w:ins w:id="56"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FB7266" w:rsidP="00E845C5">
            <w:pPr>
              <w:spacing w:line="360" w:lineRule="auto"/>
              <w:ind w:firstLine="671"/>
              <w:jc w:val="both"/>
              <w:rPr>
                <w:sz w:val="24"/>
                <w:szCs w:val="24"/>
              </w:rPr>
            </w:pPr>
            <m:oMath>
              <m:sSub>
                <m:sSubPr>
                  <m:ctrlPr>
                    <w:ins w:id="57"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FB7266" w:rsidP="00E845C5">
            <w:pPr>
              <w:spacing w:line="360" w:lineRule="auto"/>
              <w:ind w:firstLine="671"/>
              <w:jc w:val="both"/>
              <w:rPr>
                <w:sz w:val="24"/>
                <w:szCs w:val="24"/>
              </w:rPr>
            </w:pPr>
            <m:oMath>
              <m:sSub>
                <m:sSubPr>
                  <m:ctrlPr>
                    <w:ins w:id="58" w:author="Екатерина Табарча" w:date="2021-12-23T16:07: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6:07: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FB7266" w:rsidP="00E845C5">
            <w:pPr>
              <w:pStyle w:val="a8"/>
              <w:spacing w:line="360" w:lineRule="auto"/>
              <w:jc w:val="center"/>
              <w:rPr>
                <w:sz w:val="24"/>
                <w:szCs w:val="24"/>
              </w:rPr>
            </w:pPr>
            <m:oMathPara>
              <m:oMath>
                <m:sSub>
                  <m:sSubPr>
                    <m:ctrlPr>
                      <w:ins w:id="61" w:author="Екатерина Табарча" w:date="2021-12-23T16:0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6:07:00Z">
                        <w:rPr>
                          <w:rFonts w:ascii="Cambria Math" w:hAnsi="Cambria Math"/>
                          <w:sz w:val="24"/>
                          <w:szCs w:val="24"/>
                        </w:rPr>
                      </w:ins>
                    </m:ctrlPr>
                  </m:fPr>
                  <m:num>
                    <m:sSub>
                      <m:sSubPr>
                        <m:ctrlPr>
                          <w:ins w:id="63" w:author="Екатерина Табарча" w:date="2021-12-23T16:07: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6:0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6:07: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6:07: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FB7266" w:rsidP="00E845C5">
            <w:pPr>
              <w:pStyle w:val="a8"/>
              <w:spacing w:line="360" w:lineRule="auto"/>
              <w:ind w:left="0"/>
              <w:jc w:val="both"/>
              <w:rPr>
                <w:sz w:val="24"/>
                <w:szCs w:val="24"/>
              </w:rPr>
            </w:pPr>
            <m:oMath>
              <m:sSub>
                <m:sSubPr>
                  <m:ctrlPr>
                    <w:ins w:id="67" w:author="Екатерина Табарча" w:date="2021-12-23T16:07: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FB7266" w:rsidP="00E845C5">
            <w:pPr>
              <w:pStyle w:val="a8"/>
              <w:spacing w:line="360" w:lineRule="auto"/>
              <w:ind w:left="0"/>
              <w:jc w:val="both"/>
              <w:rPr>
                <w:sz w:val="24"/>
                <w:szCs w:val="24"/>
              </w:rPr>
            </w:pPr>
            <m:oMath>
              <m:sSub>
                <m:sSubPr>
                  <m:ctrlPr>
                    <w:ins w:id="68" w:author="Екатерина Табарча" w:date="2021-12-23T16:0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FB7266" w:rsidP="00E845C5">
            <w:pPr>
              <w:pStyle w:val="a8"/>
              <w:spacing w:line="360" w:lineRule="auto"/>
              <w:ind w:left="0"/>
              <w:jc w:val="both"/>
              <w:rPr>
                <w:sz w:val="24"/>
                <w:szCs w:val="24"/>
              </w:rPr>
            </w:pPr>
            <m:oMath>
              <m:sSub>
                <m:sSubPr>
                  <m:ctrlPr>
                    <w:ins w:id="69" w:author="Екатерина Табарча" w:date="2021-12-23T16:07: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6:07: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FB7266"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FB7266"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71"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2810"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2811"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2812"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FB7266"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FB7266"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FB7266" w:rsidP="00AE239C">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FB7266" w:rsidP="00AE239C">
      <w:pPr>
        <w:tabs>
          <w:tab w:val="left" w:pos="567"/>
        </w:tabs>
        <w:spacing w:line="360" w:lineRule="auto"/>
        <w:contextualSpacing/>
        <w:jc w:val="center"/>
        <w:rPr>
          <w:sz w:val="24"/>
          <w:szCs w:val="24"/>
        </w:rPr>
      </w:pPr>
      <m:oMath>
        <m:sSub>
          <m:sSubPr>
            <m:ctrlPr>
              <w:ins w:id="75"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ins w:id="76" w:author="Екатерина Табарча" w:date="2021-12-23T16:07: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6:0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6:0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FB7266" w:rsidP="00AE239C">
      <w:pPr>
        <w:spacing w:line="360" w:lineRule="auto"/>
        <w:jc w:val="both"/>
        <w:rPr>
          <w:sz w:val="24"/>
          <w:szCs w:val="24"/>
        </w:rPr>
      </w:pPr>
      <m:oMath>
        <m:sSub>
          <m:sSubPr>
            <m:ctrlPr>
              <w:ins w:id="81" w:author="Екатерина Табарча" w:date="2021-12-23T16:07: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FB7266" w:rsidP="00AE239C">
      <w:pPr>
        <w:spacing w:line="360" w:lineRule="auto"/>
        <w:jc w:val="both"/>
        <w:rPr>
          <w:sz w:val="24"/>
          <w:szCs w:val="24"/>
        </w:rPr>
      </w:pPr>
      <m:oMath>
        <m:sSub>
          <m:sSubPr>
            <m:ctrlPr>
              <w:ins w:id="82"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FB7266" w:rsidP="00AE239C">
      <w:pPr>
        <w:spacing w:line="360" w:lineRule="auto"/>
        <w:jc w:val="center"/>
        <w:rPr>
          <w:sz w:val="24"/>
          <w:szCs w:val="24"/>
        </w:rPr>
      </w:pPr>
      <m:oMath>
        <m:sSub>
          <m:sSubPr>
            <m:ctrlPr>
              <w:ins w:id="83"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6:0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6:0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FB7266" w:rsidP="00AE239C">
      <w:pPr>
        <w:spacing w:line="360" w:lineRule="auto"/>
        <w:jc w:val="both"/>
        <w:rPr>
          <w:sz w:val="24"/>
          <w:szCs w:val="24"/>
        </w:rPr>
      </w:pPr>
      <m:oMath>
        <m:sSub>
          <m:sSubPr>
            <m:ctrlPr>
              <w:ins w:id="87"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FB7266" w:rsidP="00AE239C">
      <w:pPr>
        <w:spacing w:line="360" w:lineRule="auto"/>
        <w:jc w:val="both"/>
        <w:rPr>
          <w:sz w:val="24"/>
          <w:szCs w:val="24"/>
        </w:rPr>
      </w:pPr>
      <m:oMath>
        <m:sSub>
          <m:sSubPr>
            <m:ctrlPr>
              <w:ins w:id="88" w:author="Екатерина Табарча" w:date="2021-12-23T16:07: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FB7266" w:rsidP="00AE239C">
      <w:pPr>
        <w:spacing w:line="360" w:lineRule="auto"/>
        <w:jc w:val="both"/>
        <w:rPr>
          <w:sz w:val="24"/>
          <w:szCs w:val="24"/>
        </w:rPr>
      </w:pPr>
      <m:oMath>
        <m:sSub>
          <m:sSubPr>
            <m:ctrlPr>
              <w:ins w:id="89" w:author="Екатерина Табарча" w:date="2021-12-23T16:0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FB7266" w:rsidP="00AE239C">
      <w:pPr>
        <w:spacing w:line="360" w:lineRule="auto"/>
        <w:jc w:val="both"/>
        <w:rPr>
          <w:i/>
          <w:sz w:val="24"/>
          <w:szCs w:val="24"/>
        </w:rPr>
      </w:pPr>
      <m:oMathPara>
        <m:oMath>
          <m:sSub>
            <m:sSubPr>
              <m:ctrlPr>
                <w:ins w:id="91" w:author="Екатерина Табарча" w:date="2021-12-23T16:0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6:07:00Z">
                  <w:rPr>
                    <w:rFonts w:ascii="Cambria Math" w:hAnsi="Cambria Math"/>
                    <w:i/>
                    <w:sz w:val="24"/>
                    <w:szCs w:val="24"/>
                  </w:rPr>
                </w:ins>
              </m:ctrlPr>
            </m:fPr>
            <m:num>
              <m:nary>
                <m:naryPr>
                  <m:chr m:val="∑"/>
                  <m:limLoc m:val="undOvr"/>
                  <m:supHide m:val="1"/>
                  <m:ctrlPr>
                    <w:ins w:id="93" w:author="Екатерина Табарча" w:date="2021-12-23T16:07: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6:07: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6:0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FB7266" w:rsidP="00AE239C">
      <w:pPr>
        <w:spacing w:line="360" w:lineRule="auto"/>
        <w:jc w:val="both"/>
        <w:rPr>
          <w:sz w:val="24"/>
          <w:szCs w:val="24"/>
        </w:rPr>
      </w:pPr>
      <m:oMath>
        <m:sSub>
          <m:sSubPr>
            <m:ctrlPr>
              <w:ins w:id="96" w:author="Екатерина Табарча" w:date="2021-12-23T16:0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FB7266" w:rsidP="00AE239C">
      <w:pPr>
        <w:spacing w:line="360" w:lineRule="auto"/>
        <w:jc w:val="both"/>
        <w:rPr>
          <w:sz w:val="24"/>
          <w:szCs w:val="24"/>
        </w:rPr>
      </w:pPr>
      <m:oMath>
        <m:sSub>
          <m:sSubPr>
            <m:ctrlPr>
              <w:ins w:id="97" w:author="Екатерина Табарча" w:date="2021-12-23T16:07: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6:07: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FB7266" w:rsidP="00AE239C">
      <w:pPr>
        <w:spacing w:line="360" w:lineRule="auto"/>
        <w:ind w:firstLine="426"/>
        <w:jc w:val="center"/>
        <w:rPr>
          <w:sz w:val="24"/>
          <w:szCs w:val="24"/>
        </w:rPr>
      </w:pPr>
      <m:oMath>
        <m:sSub>
          <m:sSubPr>
            <m:ctrlPr>
              <w:ins w:id="99"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ins w:id="103"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FB7266" w:rsidP="00AE239C">
      <w:pPr>
        <w:spacing w:line="360" w:lineRule="auto"/>
        <w:jc w:val="both"/>
        <w:rPr>
          <w:sz w:val="24"/>
          <w:szCs w:val="24"/>
        </w:rPr>
      </w:pPr>
      <m:oMath>
        <m:sSub>
          <m:sSubPr>
            <m:ctrlPr>
              <w:ins w:id="104" w:author="Екатерина Табарча" w:date="2021-12-23T16:07: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6:07: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106"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106"/>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FB7266" w:rsidP="000903F9">
      <w:pPr>
        <w:pStyle w:val="a8"/>
        <w:spacing w:line="360" w:lineRule="auto"/>
        <w:ind w:left="0" w:firstLine="709"/>
        <w:rPr>
          <w:b/>
          <w:i/>
          <w:sz w:val="24"/>
          <w:szCs w:val="24"/>
        </w:rPr>
      </w:pPr>
      <m:oMathPara>
        <m:oMathParaPr>
          <m:jc m:val="center"/>
        </m:oMathParaPr>
        <m:oMath>
          <m:d>
            <m:dPr>
              <m:begChr m:val="{"/>
              <m:endChr m:val=""/>
              <m:ctrlPr>
                <w:ins w:id="107" w:author="Екатерина Табарча" w:date="2021-12-23T16:07:00Z">
                  <w:rPr>
                    <w:rFonts w:ascii="Cambria Math" w:hAnsi="Cambria Math"/>
                    <w:b/>
                    <w:i/>
                    <w:sz w:val="24"/>
                    <w:szCs w:val="24"/>
                  </w:rPr>
                </w:ins>
              </m:ctrlPr>
            </m:dPr>
            <m:e>
              <m:eqArr>
                <m:eqArrPr>
                  <m:ctrlPr>
                    <w:ins w:id="108" w:author="Екатерина Табарча" w:date="2021-12-23T16:07:00Z">
                      <w:rPr>
                        <w:rFonts w:ascii="Cambria Math" w:hAnsi="Cambria Math"/>
                        <w:b/>
                        <w:i/>
                        <w:sz w:val="24"/>
                        <w:szCs w:val="24"/>
                      </w:rPr>
                    </w:ins>
                  </m:ctrlPr>
                </m:eqArrPr>
                <m:e>
                  <m:sSub>
                    <m:sSubPr>
                      <m:ctrlPr>
                        <w:ins w:id="109"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6:07:00Z">
                          <w:rPr>
                            <w:rFonts w:ascii="Cambria Math" w:hAnsi="Cambria Math"/>
                            <w:b/>
                            <w:i/>
                            <w:sz w:val="24"/>
                            <w:szCs w:val="24"/>
                          </w:rPr>
                        </w:ins>
                      </m:ctrlPr>
                    </m:fPr>
                    <m:num>
                      <m:sSub>
                        <m:sSubPr>
                          <m:ctrlPr>
                            <w:ins w:id="115"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6:07:00Z">
                          <w:rPr>
                            <w:rFonts w:ascii="Cambria Math" w:hAnsi="Cambria Math"/>
                            <w:b/>
                            <w:i/>
                            <w:sz w:val="24"/>
                            <w:szCs w:val="24"/>
                          </w:rPr>
                        </w:ins>
                      </m:ctrlPr>
                    </m:dPr>
                    <m:e>
                      <m:sSub>
                        <m:sSubPr>
                          <m:ctrlPr>
                            <w:ins w:id="120"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6:07: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6:07: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ins w:id="129" w:author="Екатерина Табарча" w:date="2021-12-23T16:07: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6:07:00Z">
                    <w:rPr>
                      <w:rFonts w:ascii="Cambria Math" w:eastAsia="Batang" w:hAnsi="Cambria Math"/>
                      <w:i/>
                      <w:sz w:val="24"/>
                      <w:szCs w:val="24"/>
                    </w:rPr>
                  </w:ins>
                </m:ctrlPr>
              </m:fPr>
              <m:num>
                <m:sSub>
                  <m:sSubPr>
                    <m:ctrlPr>
                      <w:ins w:id="131" w:author="Екатерина Табарча" w:date="2021-12-23T16:07: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6:07:00Z">
                        <w:rPr>
                          <w:rFonts w:ascii="Cambria Math" w:eastAsia="Batang" w:hAnsi="Cambria Math"/>
                          <w:i/>
                          <w:sz w:val="24"/>
                          <w:szCs w:val="24"/>
                        </w:rPr>
                      </w:ins>
                    </m:ctrlPr>
                  </m:sSupPr>
                  <m:e>
                    <m:d>
                      <m:dPr>
                        <m:ctrlPr>
                          <w:ins w:id="133" w:author="Екатерина Табарча" w:date="2021-12-23T16:07: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6:07: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6:07:00Z">
                            <w:rPr>
                              <w:rFonts w:ascii="Cambria Math" w:eastAsia="Batang" w:hAnsi="Cambria Math"/>
                              <w:i/>
                              <w:sz w:val="24"/>
                              <w:szCs w:val="24"/>
                              <w:lang w:val="en-US"/>
                            </w:rPr>
                          </w:ins>
                        </m:ctrlPr>
                      </m:e>
                    </m:d>
                  </m:e>
                  <m:sup>
                    <m:f>
                      <m:fPr>
                        <m:type m:val="lin"/>
                        <m:ctrlPr>
                          <w:ins w:id="136" w:author="Екатерина Табарча" w:date="2021-12-23T16:07:00Z">
                            <w:rPr>
                              <w:rFonts w:ascii="Cambria Math" w:eastAsia="Batang" w:hAnsi="Cambria Math"/>
                              <w:i/>
                              <w:sz w:val="24"/>
                              <w:szCs w:val="24"/>
                            </w:rPr>
                          </w:ins>
                        </m:ctrlPr>
                      </m:fPr>
                      <m:num>
                        <m:sSub>
                          <m:sSubPr>
                            <m:ctrlPr>
                              <w:ins w:id="137" w:author="Екатерина Табарча" w:date="2021-12-23T16:07: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6:07: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FB7266" w:rsidP="000903F9">
      <w:pPr>
        <w:pStyle w:val="12"/>
        <w:tabs>
          <w:tab w:val="left" w:pos="993"/>
        </w:tabs>
        <w:spacing w:line="360" w:lineRule="auto"/>
        <w:ind w:left="0"/>
        <w:jc w:val="both"/>
        <w:rPr>
          <w:rFonts w:eastAsia="Batang"/>
          <w:szCs w:val="24"/>
        </w:rPr>
      </w:pPr>
      <m:oMath>
        <m:sSub>
          <m:sSubPr>
            <m:ctrlPr>
              <w:ins w:id="139" w:author="Екатерина Табарча" w:date="2021-12-23T16:07: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ins w:id="140" w:author="Екатерина Табарча" w:date="2021-12-23T16:07: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6:07: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FB7266" w:rsidP="000903F9">
      <w:pPr>
        <w:autoSpaceDN w:val="0"/>
        <w:spacing w:line="360" w:lineRule="auto"/>
        <w:jc w:val="center"/>
        <w:rPr>
          <w:sz w:val="24"/>
          <w:szCs w:val="24"/>
        </w:rPr>
      </w:pPr>
      <m:oMath>
        <m:sSub>
          <m:sSubPr>
            <m:ctrlPr>
              <w:ins w:id="142" w:author="Екатерина Табарча" w:date="2021-12-23T16:07: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6:07: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6:07: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6:07:00Z">
                <w:rPr>
                  <w:rFonts w:ascii="Cambria Math" w:hAnsi="Cambria Math"/>
                  <w:iCs/>
                  <w:sz w:val="24"/>
                  <w:szCs w:val="24"/>
                </w:rPr>
              </w:ins>
            </m:ctrlPr>
          </m:naryPr>
          <m:sub/>
          <m:sup/>
          <m:e>
            <m:f>
              <m:fPr>
                <m:ctrlPr>
                  <w:ins w:id="146" w:author="Екатерина Табарча" w:date="2021-12-23T16:07: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6:07: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6:07: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29183F">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591BAB">
        <w:rPr>
          <w:rFonts w:eastAsia="Calibri"/>
          <w:b/>
          <w:i/>
          <w:sz w:val="24"/>
          <w:szCs w:val="24"/>
          <w:lang w:eastAsia="en-US"/>
        </w:rPr>
        <w:t>АО «Кредит Европа Банк (Россия)</w:t>
      </w:r>
      <w:bookmarkEnd w:id="150"/>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F2BC6"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29183F" w:rsidRDefault="000903F9" w:rsidP="0029183F">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151"/>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153" w:name="_Hlk63964451"/>
            <w:r w:rsidRPr="00591BAB">
              <w:rPr>
                <w:b/>
                <w:bCs/>
                <w:sz w:val="24"/>
                <w:szCs w:val="24"/>
                <w:lang w:eastAsia="ru-RU"/>
              </w:rPr>
              <w:t>АО Банк «ДОМ.РФ»</w:t>
            </w:r>
            <w:bookmarkEnd w:id="153"/>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DF2BC6" w:rsidRDefault="00DF2BC6" w:rsidP="00DF2BC6">
      <w:pPr>
        <w:autoSpaceDN w:val="0"/>
        <w:adjustRightInd w:val="0"/>
        <w:spacing w:line="360" w:lineRule="auto"/>
        <w:ind w:firstLine="709"/>
        <w:jc w:val="both"/>
        <w:rPr>
          <w:b/>
          <w:color w:val="000000"/>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FB7266"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2813"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4"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B7266" w:rsidP="00E845C5">
      <w:pPr>
        <w:spacing w:line="360" w:lineRule="auto"/>
        <w:ind w:firstLine="426"/>
        <w:jc w:val="both"/>
        <w:rPr>
          <w:sz w:val="24"/>
          <w:szCs w:val="24"/>
        </w:rPr>
      </w:pPr>
      <m:oMathPara>
        <m:oMath>
          <m:sSub>
            <m:sSubPr>
              <m:ctrlPr>
                <w:ins w:id="155"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6:07:00Z">
                  <w:rPr>
                    <w:rFonts w:ascii="Cambria Math" w:hAnsi="Cambria Math"/>
                    <w:sz w:val="24"/>
                    <w:szCs w:val="24"/>
                  </w:rPr>
                </w:ins>
              </m:ctrlPr>
            </m:dPr>
            <m:e>
              <m:sSub>
                <m:sSubPr>
                  <m:ctrlPr>
                    <w:ins w:id="157"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59"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0"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2"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B7266" w:rsidP="00E845C5">
      <w:pPr>
        <w:spacing w:line="360" w:lineRule="auto"/>
        <w:ind w:firstLine="709"/>
        <w:jc w:val="both"/>
        <w:rPr>
          <w:sz w:val="24"/>
          <w:szCs w:val="24"/>
        </w:rPr>
      </w:pPr>
      <m:oMathPara>
        <m:oMath>
          <m:sSub>
            <m:sSubPr>
              <m:ctrlPr>
                <w:ins w:id="163"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6:07:00Z">
                  <w:rPr>
                    <w:rFonts w:ascii="Cambria Math" w:hAnsi="Cambria Math"/>
                    <w:sz w:val="24"/>
                    <w:szCs w:val="24"/>
                  </w:rPr>
                </w:ins>
              </m:ctrlPr>
            </m:dPr>
            <m:e>
              <m:sSub>
                <m:sSubPr>
                  <m:ctrlPr>
                    <w:ins w:id="165"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7"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68"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0"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FB7266" w:rsidP="00E845C5">
      <w:pPr>
        <w:spacing w:line="360" w:lineRule="auto"/>
        <w:ind w:firstLine="426"/>
        <w:jc w:val="both"/>
        <w:rPr>
          <w:sz w:val="24"/>
          <w:szCs w:val="24"/>
        </w:rPr>
      </w:pPr>
      <m:oMathPara>
        <m:oMath>
          <m:sSub>
            <m:sSubPr>
              <m:ctrlPr>
                <w:ins w:id="171"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6:07:00Z">
                  <w:rPr>
                    <w:rFonts w:ascii="Cambria Math" w:hAnsi="Cambria Math"/>
                    <w:sz w:val="24"/>
                    <w:szCs w:val="24"/>
                  </w:rPr>
                </w:ins>
              </m:ctrlPr>
            </m:dPr>
            <m:e>
              <m:sSub>
                <m:sSubPr>
                  <m:ctrlPr>
                    <w:ins w:id="173"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5"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6"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8"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FB7266" w:rsidP="00E845C5">
      <w:pPr>
        <w:spacing w:line="360" w:lineRule="auto"/>
        <w:ind w:firstLine="426"/>
        <w:jc w:val="center"/>
        <w:rPr>
          <w:sz w:val="24"/>
          <w:szCs w:val="24"/>
        </w:rPr>
      </w:pPr>
      <m:oMath>
        <m:sSub>
          <m:sSubPr>
            <m:ctrlPr>
              <w:ins w:id="179"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6:07:00Z">
                <w:rPr>
                  <w:rFonts w:ascii="Cambria Math" w:hAnsi="Cambria Math"/>
                  <w:sz w:val="24"/>
                  <w:szCs w:val="24"/>
                </w:rPr>
              </w:ins>
            </m:ctrlPr>
          </m:dPr>
          <m:e>
            <m:sSub>
              <m:sSubPr>
                <m:ctrlPr>
                  <w:ins w:id="181"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FB7266" w:rsidP="00E845C5">
      <w:pPr>
        <w:spacing w:line="360" w:lineRule="auto"/>
        <w:ind w:firstLine="426"/>
        <w:jc w:val="center"/>
        <w:rPr>
          <w:sz w:val="24"/>
          <w:szCs w:val="24"/>
        </w:rPr>
      </w:pPr>
      <m:oMath>
        <m:sSub>
          <m:sSubPr>
            <m:ctrlPr>
              <w:ins w:id="183"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6:07:00Z">
                <w:rPr>
                  <w:rFonts w:ascii="Cambria Math" w:hAnsi="Cambria Math"/>
                  <w:sz w:val="24"/>
                  <w:szCs w:val="24"/>
                </w:rPr>
              </w:ins>
            </m:ctrlPr>
          </m:dPr>
          <m:e>
            <m:sSub>
              <m:sSubPr>
                <m:ctrlPr>
                  <w:ins w:id="185"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6:07: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87"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88"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6:07: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FB7266" w:rsidP="00E845C5">
      <w:pPr>
        <w:spacing w:line="360" w:lineRule="auto"/>
        <w:ind w:firstLine="709"/>
        <w:jc w:val="both"/>
        <w:rPr>
          <w:sz w:val="24"/>
          <w:szCs w:val="24"/>
        </w:rPr>
      </w:pPr>
      <m:oMath>
        <m:sSub>
          <m:sSubPr>
            <m:ctrlPr>
              <w:ins w:id="190" w:author="Екатерина Табарча" w:date="2021-12-23T16:07: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1" w:author="Екатерина Табарча" w:date="2021-12-23T16:07:00Z">
                <w:rPr>
                  <w:rFonts w:ascii="Cambria Math" w:hAnsi="Cambria Math"/>
                  <w:i/>
                  <w:sz w:val="24"/>
                  <w:szCs w:val="24"/>
                  <w:lang w:val="en-US"/>
                </w:rPr>
              </w:ins>
            </m:ctrlPr>
          </m:fPr>
          <m:num>
            <m:nary>
              <m:naryPr>
                <m:chr m:val="∑"/>
                <m:limLoc m:val="undOvr"/>
                <m:ctrlPr>
                  <w:ins w:id="192" w:author="Екатерина Табарча" w:date="2021-12-23T16:07: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6:07:00Z">
                        <w:rPr>
                          <w:rFonts w:ascii="Cambria Math" w:hAnsi="Cambria Math"/>
                          <w:i/>
                          <w:sz w:val="24"/>
                          <w:szCs w:val="24"/>
                          <w:lang w:val="en-US"/>
                        </w:rPr>
                      </w:ins>
                    </m:ctrlPr>
                  </m:sSubPr>
                  <m:e>
                    <m:d>
                      <m:dPr>
                        <m:ctrlPr>
                          <w:ins w:id="194" w:author="Екатерина Табарча" w:date="2021-12-23T16:07:00Z">
                            <w:rPr>
                              <w:rFonts w:ascii="Cambria Math" w:hAnsi="Cambria Math"/>
                              <w:i/>
                              <w:sz w:val="24"/>
                              <w:szCs w:val="24"/>
                              <w:lang w:val="en-US"/>
                            </w:rPr>
                          </w:ins>
                        </m:ctrlPr>
                      </m:dPr>
                      <m:e>
                        <m:f>
                          <m:fPr>
                            <m:ctrlPr>
                              <w:ins w:id="195"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6" w:author="Екатерина Табарча" w:date="2021-12-23T16:07:00Z">
                <w:rPr>
                  <w:rFonts w:ascii="Cambria Math" w:hAnsi="Cambria Math"/>
                  <w:i/>
                  <w:sz w:val="24"/>
                  <w:szCs w:val="24"/>
                </w:rPr>
              </w:ins>
            </m:ctrlPr>
          </m:dPr>
          <m:e>
            <m:d>
              <m:dPr>
                <m:begChr m:val="|"/>
                <m:endChr m:val="|"/>
                <m:ctrlPr>
                  <w:ins w:id="197" w:author="Екатерина Табарча" w:date="2021-12-23T16:07: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6:07:00Z">
                        <w:rPr>
                          <w:rFonts w:ascii="Cambria Math" w:hAnsi="Cambria Math"/>
                          <w:i/>
                          <w:sz w:val="24"/>
                          <w:szCs w:val="24"/>
                          <w:lang w:val="en-US"/>
                        </w:rPr>
                      </w:ins>
                    </m:ctrlPr>
                  </m:sSubPr>
                  <m:e>
                    <m:d>
                      <m:dPr>
                        <m:ctrlPr>
                          <w:ins w:id="199" w:author="Екатерина Табарча" w:date="2021-12-23T16:07:00Z">
                            <w:rPr>
                              <w:rFonts w:ascii="Cambria Math" w:hAnsi="Cambria Math"/>
                              <w:i/>
                              <w:sz w:val="24"/>
                              <w:szCs w:val="24"/>
                              <w:lang w:val="en-US"/>
                            </w:rPr>
                          </w:ins>
                        </m:ctrlPr>
                      </m:dPr>
                      <m:e>
                        <m:f>
                          <m:fPr>
                            <m:ctrlPr>
                              <w:ins w:id="20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6:07:00Z">
                        <w:rPr>
                          <w:rFonts w:ascii="Cambria Math" w:hAnsi="Cambria Math"/>
                          <w:i/>
                          <w:sz w:val="24"/>
                          <w:szCs w:val="24"/>
                          <w:lang w:val="en-US"/>
                        </w:rPr>
                      </w:ins>
                    </m:ctrlPr>
                  </m:sSubPr>
                  <m:e>
                    <m:d>
                      <m:dPr>
                        <m:ctrlPr>
                          <w:ins w:id="202" w:author="Екатерина Табарча" w:date="2021-12-23T16:07:00Z">
                            <w:rPr>
                              <w:rFonts w:ascii="Cambria Math" w:hAnsi="Cambria Math"/>
                              <w:i/>
                              <w:sz w:val="24"/>
                              <w:szCs w:val="24"/>
                              <w:lang w:val="en-US"/>
                            </w:rPr>
                          </w:ins>
                        </m:ctrlPr>
                      </m:dPr>
                      <m:e>
                        <m:f>
                          <m:fPr>
                            <m:ctrlPr>
                              <w:ins w:id="203"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6:07: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6:07:00Z">
                        <w:rPr>
                          <w:rFonts w:ascii="Cambria Math" w:hAnsi="Cambria Math"/>
                          <w:i/>
                          <w:sz w:val="24"/>
                          <w:szCs w:val="24"/>
                          <w:lang w:val="en-US"/>
                        </w:rPr>
                      </w:ins>
                    </m:ctrlPr>
                  </m:sSubPr>
                  <m:e>
                    <m:d>
                      <m:dPr>
                        <m:ctrlPr>
                          <w:ins w:id="206" w:author="Екатерина Табарча" w:date="2021-12-23T16:07:00Z">
                            <w:rPr>
                              <w:rFonts w:ascii="Cambria Math" w:hAnsi="Cambria Math"/>
                              <w:i/>
                              <w:sz w:val="24"/>
                              <w:szCs w:val="24"/>
                              <w:lang w:val="en-US"/>
                            </w:rPr>
                          </w:ins>
                        </m:ctrlPr>
                      </m:dPr>
                      <m:e>
                        <m:f>
                          <m:fPr>
                            <m:ctrlPr>
                              <w:ins w:id="207"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6:07:00Z">
                        <w:rPr>
                          <w:rFonts w:ascii="Cambria Math" w:hAnsi="Cambria Math"/>
                          <w:i/>
                          <w:sz w:val="24"/>
                          <w:szCs w:val="24"/>
                          <w:lang w:val="en-US"/>
                        </w:rPr>
                      </w:ins>
                    </m:ctrlPr>
                  </m:sSubPr>
                  <m:e>
                    <m:d>
                      <m:dPr>
                        <m:ctrlPr>
                          <w:ins w:id="209" w:author="Екатерина Табарча" w:date="2021-12-23T16:07:00Z">
                            <w:rPr>
                              <w:rFonts w:ascii="Cambria Math" w:hAnsi="Cambria Math"/>
                              <w:i/>
                              <w:sz w:val="24"/>
                              <w:szCs w:val="24"/>
                              <w:lang w:val="en-US"/>
                            </w:rPr>
                          </w:ins>
                        </m:ctrlPr>
                      </m:dPr>
                      <m:e>
                        <m:f>
                          <m:fPr>
                            <m:ctrlPr>
                              <w:ins w:id="21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FB7266" w:rsidP="00E845C5">
      <w:pPr>
        <w:pStyle w:val="a8"/>
        <w:spacing w:line="360" w:lineRule="auto"/>
        <w:ind w:left="0" w:firstLine="720"/>
        <w:jc w:val="both"/>
        <w:rPr>
          <w:sz w:val="24"/>
          <w:szCs w:val="24"/>
          <w:lang w:val="en-US"/>
        </w:rPr>
      </w:pPr>
      <m:oMathPara>
        <m:oMath>
          <m:sSub>
            <m:sSubPr>
              <m:ctrlPr>
                <w:ins w:id="211"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ins w:id="221" w:author="Екатерина Табарча" w:date="2021-12-23T16:07:00Z">
                <w:rPr>
                  <w:rFonts w:ascii="Cambria Math" w:hAnsi="Cambria Math"/>
                  <w:i/>
                  <w:sz w:val="24"/>
                  <w:szCs w:val="24"/>
                  <w:lang w:val="en-US"/>
                </w:rPr>
              </w:ins>
            </m:ctrlPr>
          </m:sSupPr>
          <m:e>
            <m:f>
              <m:fPr>
                <m:type m:val="lin"/>
                <m:ctrlPr>
                  <w:ins w:id="222"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6:07:00Z">
                <w:rPr>
                  <w:rFonts w:ascii="Cambria Math" w:hAnsi="Cambria Math"/>
                  <w:i/>
                  <w:sz w:val="24"/>
                  <w:szCs w:val="24"/>
                  <w:lang w:val="en-US"/>
                </w:rPr>
              </w:ins>
            </m:ctrlPr>
          </m:sSupPr>
          <m:e>
            <m:f>
              <m:fPr>
                <m:type m:val="lin"/>
                <m:ctrlPr>
                  <w:ins w:id="228"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6:07: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6:07:00Z">
                <w:rPr>
                  <w:rFonts w:ascii="Cambria Math" w:hAnsi="Cambria Math"/>
                  <w:i/>
                  <w:sz w:val="24"/>
                  <w:szCs w:val="24"/>
                  <w:lang w:val="en-US"/>
                </w:rPr>
              </w:ins>
            </m:ctrlPr>
          </m:sSupPr>
          <m:e>
            <m:f>
              <m:fPr>
                <m:type m:val="lin"/>
                <m:ctrlPr>
                  <w:ins w:id="24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6:07:00Z">
                <w:rPr>
                  <w:rFonts w:ascii="Cambria Math" w:hAnsi="Cambria Math"/>
                  <w:i/>
                  <w:sz w:val="24"/>
                  <w:szCs w:val="24"/>
                  <w:lang w:val="en-US"/>
                </w:rPr>
              </w:ins>
            </m:ctrlPr>
          </m:sSupPr>
          <m:e>
            <m:f>
              <m:fPr>
                <m:type m:val="lin"/>
                <m:ctrlPr>
                  <w:ins w:id="246"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6:07: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6:07: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B9" w:rsidRDefault="002511B9" w:rsidP="002C56E6">
      <w:r>
        <w:separator/>
      </w:r>
    </w:p>
  </w:endnote>
  <w:endnote w:type="continuationSeparator" w:id="0">
    <w:p w:rsidR="002511B9" w:rsidRDefault="002511B9"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2511B9" w:rsidRDefault="002511B9">
        <w:pPr>
          <w:pStyle w:val="ac"/>
          <w:jc w:val="right"/>
        </w:pPr>
        <w:r>
          <w:rPr>
            <w:noProof/>
          </w:rPr>
          <w:fldChar w:fldCharType="begin"/>
        </w:r>
        <w:r>
          <w:rPr>
            <w:noProof/>
          </w:rPr>
          <w:instrText>PAGE   \* MERGEFORMAT</w:instrText>
        </w:r>
        <w:r>
          <w:rPr>
            <w:noProof/>
          </w:rPr>
          <w:fldChar w:fldCharType="separate"/>
        </w:r>
        <w:r w:rsidR="00FB7266">
          <w:rPr>
            <w:noProof/>
          </w:rPr>
          <w:t>2</w:t>
        </w:r>
        <w:r>
          <w:rPr>
            <w:noProof/>
          </w:rPr>
          <w:fldChar w:fldCharType="end"/>
        </w:r>
      </w:p>
    </w:sdtContent>
  </w:sdt>
  <w:p w:rsidR="002511B9" w:rsidRDefault="002511B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2511B9" w:rsidRDefault="002511B9">
        <w:pPr>
          <w:pStyle w:val="ac"/>
          <w:jc w:val="right"/>
        </w:pPr>
        <w:r>
          <w:rPr>
            <w:noProof/>
          </w:rPr>
          <w:fldChar w:fldCharType="begin"/>
        </w:r>
        <w:r>
          <w:rPr>
            <w:noProof/>
          </w:rPr>
          <w:instrText>PAGE   \* MERGEFORMAT</w:instrText>
        </w:r>
        <w:r>
          <w:rPr>
            <w:noProof/>
          </w:rPr>
          <w:fldChar w:fldCharType="separate"/>
        </w:r>
        <w:r w:rsidR="00FB7266">
          <w:rPr>
            <w:noProof/>
          </w:rPr>
          <w:t>80</w:t>
        </w:r>
        <w:r>
          <w:rPr>
            <w:noProof/>
          </w:rPr>
          <w:fldChar w:fldCharType="end"/>
        </w:r>
      </w:p>
    </w:sdtContent>
  </w:sdt>
  <w:p w:rsidR="002511B9" w:rsidRDefault="002511B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2511B9" w:rsidRDefault="002511B9">
        <w:pPr>
          <w:pStyle w:val="ac"/>
          <w:jc w:val="right"/>
        </w:pPr>
        <w:r>
          <w:rPr>
            <w:noProof/>
          </w:rPr>
          <w:fldChar w:fldCharType="begin"/>
        </w:r>
        <w:r>
          <w:rPr>
            <w:noProof/>
          </w:rPr>
          <w:instrText>PAGE   \* MERGEFORMAT</w:instrText>
        </w:r>
        <w:r>
          <w:rPr>
            <w:noProof/>
          </w:rPr>
          <w:fldChar w:fldCharType="separate"/>
        </w:r>
        <w:r w:rsidR="00FB7266">
          <w:rPr>
            <w:noProof/>
          </w:rPr>
          <w:t>114</w:t>
        </w:r>
        <w:r>
          <w:rPr>
            <w:noProof/>
          </w:rPr>
          <w:fldChar w:fldCharType="end"/>
        </w:r>
      </w:p>
    </w:sdtContent>
  </w:sdt>
  <w:p w:rsidR="002511B9" w:rsidRDefault="002511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B9" w:rsidRDefault="002511B9" w:rsidP="002C56E6">
      <w:r>
        <w:separator/>
      </w:r>
    </w:p>
  </w:footnote>
  <w:footnote w:type="continuationSeparator" w:id="0">
    <w:p w:rsidR="002511B9" w:rsidRDefault="002511B9" w:rsidP="002C56E6">
      <w:r>
        <w:continuationSeparator/>
      </w:r>
    </w:p>
  </w:footnote>
  <w:footnote w:id="1">
    <w:p w:rsidR="002511B9" w:rsidRPr="00E845C5" w:rsidRDefault="002511B9"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2511B9" w:rsidRPr="00E845C5" w:rsidRDefault="002511B9"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2511B9" w:rsidRPr="00E845C5" w:rsidRDefault="002511B9" w:rsidP="00E845C5">
      <w:pPr>
        <w:pStyle w:val="aff4"/>
      </w:pPr>
      <w:r w:rsidRPr="00E845C5">
        <w:t>В случае возникновения следующих событий:</w:t>
      </w:r>
    </w:p>
    <w:p w:rsidR="002511B9" w:rsidRPr="00E845C5" w:rsidRDefault="002511B9" w:rsidP="00E460D2">
      <w:pPr>
        <w:pStyle w:val="aff4"/>
        <w:numPr>
          <w:ilvl w:val="0"/>
          <w:numId w:val="49"/>
        </w:numPr>
      </w:pPr>
      <w:r w:rsidRPr="00E845C5">
        <w:t>Возникновение признаков обесценения, изложенных в приложении 4.</w:t>
      </w:r>
    </w:p>
    <w:p w:rsidR="002511B9" w:rsidRPr="00E845C5" w:rsidRDefault="002511B9"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2511B9" w:rsidRPr="00E845C5" w:rsidRDefault="002511B9"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2511B9" w:rsidRPr="00E845C5" w:rsidRDefault="002511B9"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2511B9" w:rsidRPr="00E845C5" w:rsidRDefault="002511B9" w:rsidP="00E845C5">
      <w:pPr>
        <w:pStyle w:val="aff4"/>
      </w:pPr>
      <w:r w:rsidRPr="00E845C5">
        <w:t>стоимость определяется в соответствии с порядком корректировки, предусмотренным Приложением 4.</w:t>
      </w:r>
    </w:p>
    <w:p w:rsidR="002511B9" w:rsidRPr="00CE2725" w:rsidRDefault="002511B9">
      <w:pPr>
        <w:pStyle w:val="aff4"/>
      </w:pPr>
    </w:p>
  </w:footnote>
  <w:footnote w:id="3">
    <w:p w:rsidR="002511B9" w:rsidRDefault="002511B9">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2511B9" w:rsidRDefault="002511B9">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2511B9" w:rsidRDefault="002511B9">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2511B9" w:rsidRDefault="002511B9"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2511B9" w:rsidRDefault="002511B9"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2511B9" w:rsidRPr="00B62470" w:rsidRDefault="002511B9"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2511B9" w:rsidRPr="00B62470" w:rsidRDefault="002511B9"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2511B9" w:rsidRDefault="002511B9"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2511B9" w:rsidRDefault="002511B9"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2511B9" w:rsidRPr="00341704" w:rsidRDefault="002511B9"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2511B9" w:rsidRPr="00341704" w:rsidRDefault="002511B9"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2511B9" w:rsidRDefault="002511B9"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2511B9" w:rsidRPr="004A14EE" w:rsidRDefault="002511B9" w:rsidP="000903F9">
      <w:pPr>
        <w:pStyle w:val="aff4"/>
        <w:rPr>
          <w:sz w:val="16"/>
        </w:rPr>
      </w:pPr>
      <w:r w:rsidRPr="004A14EE">
        <w:rPr>
          <w:rStyle w:val="afa"/>
          <w:sz w:val="16"/>
        </w:rPr>
        <w:footnoteRef/>
      </w:r>
      <w:r w:rsidRPr="004A14EE">
        <w:rPr>
          <w:sz w:val="16"/>
        </w:rPr>
        <w:t xml:space="preserve"> Кроме случаев </w:t>
      </w:r>
    </w:p>
    <w:p w:rsidR="002511B9" w:rsidRPr="004A14EE" w:rsidRDefault="002511B9"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2511B9" w:rsidRPr="00E2653F" w:rsidRDefault="002511B9"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2511B9" w:rsidRDefault="002511B9"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2511B9" w:rsidRDefault="002511B9"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2511B9" w:rsidRPr="00FE2BB4" w:rsidRDefault="002511B9"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2511B9" w:rsidRDefault="002511B9"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2511B9" w:rsidRDefault="002511B9"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2511B9" w:rsidRDefault="002511B9" w:rsidP="000903F9">
      <w:pPr>
        <w:pStyle w:val="aff4"/>
      </w:pPr>
      <w:r>
        <w:rPr>
          <w:rStyle w:val="afa"/>
        </w:rPr>
        <w:footnoteRef/>
      </w:r>
      <w:r>
        <w:t xml:space="preserve"> </w:t>
      </w:r>
      <w:r w:rsidRPr="006E7138">
        <w:t>https://ofd.nalog.ru/</w:t>
      </w:r>
    </w:p>
  </w:footnote>
  <w:footnote w:id="22">
    <w:p w:rsidR="002511B9" w:rsidRPr="00EA2976" w:rsidRDefault="002511B9"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2511B9" w:rsidRDefault="002511B9"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2511B9" w:rsidRPr="00AC2C21" w:rsidRDefault="002511B9"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2511B9" w:rsidRPr="00AC2C21" w:rsidRDefault="002511B9" w:rsidP="000903F9">
      <w:pPr>
        <w:pStyle w:val="aff4"/>
        <w:rPr>
          <w:sz w:val="16"/>
        </w:rPr>
      </w:pPr>
      <w:r w:rsidRPr="00AC2C21">
        <w:rPr>
          <w:sz w:val="16"/>
        </w:rPr>
        <w:t>LGD=1-RR,</w:t>
      </w:r>
    </w:p>
    <w:p w:rsidR="002511B9" w:rsidRPr="00AC2C21" w:rsidRDefault="002511B9" w:rsidP="000903F9">
      <w:pPr>
        <w:pStyle w:val="aff4"/>
        <w:rPr>
          <w:sz w:val="16"/>
        </w:rPr>
      </w:pPr>
      <w:r w:rsidRPr="00AC2C21">
        <w:rPr>
          <w:sz w:val="16"/>
        </w:rPr>
        <w:t>где:</w:t>
      </w:r>
    </w:p>
    <w:p w:rsidR="002511B9" w:rsidRDefault="002511B9"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2511B9" w:rsidRDefault="002511B9"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2511B9" w:rsidRDefault="002511B9" w:rsidP="000903F9">
      <w:pPr>
        <w:pStyle w:val="aff4"/>
      </w:pPr>
      <w:r>
        <w:rPr>
          <w:rStyle w:val="afa"/>
        </w:rPr>
        <w:footnoteRef/>
      </w:r>
      <w:r>
        <w:t xml:space="preserve"> Например, гостиницы, хостелы и т.п.</w:t>
      </w:r>
    </w:p>
  </w:footnote>
  <w:footnote w:id="27">
    <w:p w:rsidR="002511B9" w:rsidRDefault="002511B9"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2511B9" w:rsidRDefault="002511B9" w:rsidP="000903F9">
      <w:pPr>
        <w:pStyle w:val="aff4"/>
        <w:rPr>
          <w:rFonts w:ascii="Verdana" w:hAnsi="Verdana"/>
        </w:rPr>
      </w:pPr>
      <w:r>
        <w:rPr>
          <w:rStyle w:val="afa"/>
        </w:rPr>
        <w:footnoteRef/>
      </w:r>
      <w:r>
        <w:t xml:space="preserve"> https://www.otpbank.ru/about/akcyy/msfo/</w:t>
      </w:r>
    </w:p>
  </w:footnote>
  <w:footnote w:id="29">
    <w:p w:rsidR="002511B9" w:rsidRDefault="002511B9"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2511B9" w:rsidRDefault="002511B9"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2511B9" w:rsidRDefault="002511B9" w:rsidP="000903F9">
      <w:pPr>
        <w:pStyle w:val="aff4"/>
      </w:pPr>
      <w:r>
        <w:rPr>
          <w:rStyle w:val="afa"/>
        </w:rPr>
        <w:footnoteRef/>
      </w:r>
      <w:r>
        <w:t xml:space="preserve"> https://www.crediteurope.ru/finance/audit_reports/</w:t>
      </w:r>
    </w:p>
  </w:footnote>
  <w:footnote w:id="32">
    <w:p w:rsidR="002511B9" w:rsidRPr="00654741" w:rsidRDefault="002511B9"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2511B9" w:rsidRDefault="002511B9" w:rsidP="000903F9">
      <w:pPr>
        <w:pStyle w:val="aff4"/>
      </w:pPr>
    </w:p>
  </w:footnote>
  <w:footnote w:id="33">
    <w:p w:rsidR="002511B9" w:rsidRDefault="002511B9"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2511B9" w:rsidRDefault="002511B9"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2511B9" w:rsidRDefault="002511B9"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2511B9" w:rsidRDefault="002511B9"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2511B9" w:rsidRPr="00151F78" w:rsidRDefault="002511B9"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2511B9" w:rsidRPr="00151F78" w:rsidRDefault="002511B9"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2511B9" w:rsidRPr="00987453" w:rsidRDefault="002511B9"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511B9" w:rsidRPr="00987453" w:rsidRDefault="002511B9"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511B9" w:rsidRPr="00987453" w:rsidRDefault="002511B9"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2511B9" w:rsidRPr="00987453" w:rsidRDefault="002511B9"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511B9" w:rsidRPr="00987453" w:rsidRDefault="002511B9"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511B9" w:rsidRDefault="002511B9"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49D1"/>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266"/>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7A3F47-A3DC-49B2-A3A7-E50A84F0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114</Pages>
  <Words>26802</Words>
  <Characters>152777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6</cp:revision>
  <cp:lastPrinted>2019-12-16T11:46:00Z</cp:lastPrinted>
  <dcterms:created xsi:type="dcterms:W3CDTF">2021-12-22T14:13:00Z</dcterms:created>
  <dcterms:modified xsi:type="dcterms:W3CDTF">2021-12-23T13:31:00Z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